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492822" w:rsidP="008B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Consultants </w:t>
            </w:r>
            <w:r w:rsidRPr="00DA4C2B">
              <w:rPr>
                <w:rFonts w:ascii="Arial" w:hAnsi="Arial" w:cs="Arial"/>
              </w:rPr>
              <w:t xml:space="preserve">to undertake a high level feasibility study to </w:t>
            </w:r>
            <w:r w:rsidR="008B500E">
              <w:rPr>
                <w:rFonts w:ascii="Arial" w:hAnsi="Arial" w:cs="Arial"/>
              </w:rPr>
              <w:t xml:space="preserve">look at potential future refurbishment and use of options for Oxford Town Hall and St Aldates Chambers. 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492822" w:rsidP="00D9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917D3" w:rsidRPr="00D917D3">
              <w:rPr>
                <w:rFonts w:ascii="Arial" w:hAnsi="Arial" w:cs="Arial"/>
                <w:vertAlign w:val="superscript"/>
              </w:rPr>
              <w:t>th</w:t>
            </w:r>
            <w:r w:rsidR="00D917D3">
              <w:rPr>
                <w:rFonts w:ascii="Arial" w:hAnsi="Arial" w:cs="Arial"/>
              </w:rPr>
              <w:t xml:space="preserve"> July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863BE4" w:rsidRDefault="00863BE4" w:rsidP="00863BE4">
            <w:pPr>
              <w:rPr>
                <w:rFonts w:ascii="Arial" w:hAnsi="Arial" w:cs="Arial"/>
                <w:color w:val="FF0000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All executive functions except the ones in Part 4.5 and </w:t>
            </w:r>
            <w:r w:rsidRPr="0070758B">
              <w:rPr>
                <w:rFonts w:ascii="Arial" w:hAnsi="Arial" w:cs="Arial"/>
                <w:bCs/>
              </w:rPr>
              <w:t>4.7</w:t>
            </w:r>
            <w:r>
              <w:rPr>
                <w:rFonts w:ascii="Arial" w:hAnsi="Arial" w:cs="Arial"/>
              </w:rPr>
              <w:t xml:space="preserve"> are delegated to the officers in the senior management structure (Council Constitution).</w:t>
            </w:r>
          </w:p>
          <w:bookmarkEnd w:id="0"/>
          <w:p w:rsidR="004A049B" w:rsidRPr="00E20A54" w:rsidRDefault="00DD78D9" w:rsidP="00DD78D9">
            <w:pPr>
              <w:rPr>
                <w:rFonts w:ascii="Arial" w:hAnsi="Arial" w:cs="Arial"/>
              </w:rPr>
            </w:pPr>
            <w:del w:id="1" w:author="MITCHELL John" w:date="2021-07-30T07:26:00Z">
              <w:r w:rsidDel="00863BE4">
                <w:rPr>
                  <w:rFonts w:ascii="Arial" w:hAnsi="Arial" w:cs="Arial"/>
                </w:rPr>
                <w:delText>.</w:delText>
              </w:r>
            </w:del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492822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basis of the tendered sum plus contingency (10%), £37,750 (excluding VAT).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492822" w:rsidP="008B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A4C2B">
              <w:rPr>
                <w:rFonts w:ascii="Arial" w:hAnsi="Arial" w:cs="Arial"/>
              </w:rPr>
              <w:t xml:space="preserve">o instruct an </w:t>
            </w:r>
            <w:r w:rsidR="008B500E">
              <w:rPr>
                <w:rFonts w:ascii="Arial" w:hAnsi="Arial" w:cs="Arial"/>
              </w:rPr>
              <w:t>a</w:t>
            </w:r>
            <w:r w:rsidRPr="00DA4C2B">
              <w:rPr>
                <w:rFonts w:ascii="Arial" w:hAnsi="Arial" w:cs="Arial"/>
              </w:rPr>
              <w:t>rchitect</w:t>
            </w:r>
            <w:r w:rsidR="008B500E">
              <w:rPr>
                <w:rFonts w:ascii="Arial" w:hAnsi="Arial" w:cs="Arial"/>
              </w:rPr>
              <w:t>-</w:t>
            </w:r>
            <w:r w:rsidRPr="00DA4C2B">
              <w:rPr>
                <w:rFonts w:ascii="Arial" w:hAnsi="Arial" w:cs="Arial"/>
              </w:rPr>
              <w:t xml:space="preserve">led team to undertake a high level feasibility study to explore the potential of utilising Oxford Town Hall more intensively for Council </w:t>
            </w:r>
            <w:r w:rsidR="008B500E">
              <w:rPr>
                <w:rFonts w:ascii="Arial" w:hAnsi="Arial" w:cs="Arial"/>
              </w:rPr>
              <w:t>b</w:t>
            </w:r>
            <w:r w:rsidRPr="00DA4C2B">
              <w:rPr>
                <w:rFonts w:ascii="Arial" w:hAnsi="Arial" w:cs="Arial"/>
              </w:rPr>
              <w:t>usiness requirements</w:t>
            </w:r>
            <w:r w:rsidR="008B500E">
              <w:rPr>
                <w:rFonts w:ascii="Arial" w:hAnsi="Arial" w:cs="Arial"/>
              </w:rPr>
              <w:t>,</w:t>
            </w:r>
            <w:r w:rsidRPr="00DA4C2B">
              <w:rPr>
                <w:rFonts w:ascii="Arial" w:hAnsi="Arial" w:cs="Arial"/>
              </w:rPr>
              <w:t xml:space="preserve"> in order to rationalise </w:t>
            </w:r>
            <w:r w:rsidR="008B500E">
              <w:rPr>
                <w:rFonts w:ascii="Arial" w:hAnsi="Arial" w:cs="Arial"/>
              </w:rPr>
              <w:t xml:space="preserve">use of </w:t>
            </w:r>
            <w:r w:rsidRPr="00DA4C2B">
              <w:rPr>
                <w:rFonts w:ascii="Arial" w:hAnsi="Arial" w:cs="Arial"/>
              </w:rPr>
              <w:t xml:space="preserve">the existing Council </w:t>
            </w:r>
            <w:r w:rsidR="008B500E">
              <w:rPr>
                <w:rFonts w:ascii="Arial" w:hAnsi="Arial" w:cs="Arial"/>
              </w:rPr>
              <w:t>e</w:t>
            </w:r>
            <w:r w:rsidRPr="00DA4C2B">
              <w:rPr>
                <w:rFonts w:ascii="Arial" w:hAnsi="Arial" w:cs="Arial"/>
              </w:rPr>
              <w:t>state. The project will also identify options for the</w:t>
            </w:r>
            <w:r w:rsidR="008B500E">
              <w:rPr>
                <w:rFonts w:ascii="Arial" w:hAnsi="Arial" w:cs="Arial"/>
              </w:rPr>
              <w:t xml:space="preserve"> potential</w:t>
            </w:r>
            <w:r w:rsidRPr="00DA4C2B">
              <w:rPr>
                <w:rFonts w:ascii="Arial" w:hAnsi="Arial" w:cs="Arial"/>
              </w:rPr>
              <w:t xml:space="preserve"> future </w:t>
            </w:r>
            <w:r w:rsidR="008B500E">
              <w:rPr>
                <w:rFonts w:ascii="Arial" w:hAnsi="Arial" w:cs="Arial"/>
              </w:rPr>
              <w:t xml:space="preserve">refurbishment and use of </w:t>
            </w:r>
            <w:r w:rsidR="008B500E" w:rsidRPr="00DA4C2B">
              <w:rPr>
                <w:rFonts w:ascii="Arial" w:hAnsi="Arial" w:cs="Arial"/>
              </w:rPr>
              <w:t>St Aldates Chambers (SAC), which is the main OCC office and home to the customer service centre</w:t>
            </w:r>
            <w:r w:rsidR="008B500E">
              <w:rPr>
                <w:rFonts w:ascii="Arial" w:hAnsi="Arial" w:cs="Arial"/>
              </w:rPr>
              <w:t xml:space="preserve">. This work will be used to inform the development of a business case for any change and a future Council investment decision. 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8B500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work is necessary to evidence any future business case of investment and to realise future savings and efficiencies within the Council’s Medium Term Financial Plan. 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Pr="00A96C08" w:rsidRDefault="00492822" w:rsidP="008A22C6">
            <w:pPr>
              <w:rPr>
                <w:rFonts w:ascii="Arial" w:hAnsi="Arial" w:cs="Arial"/>
              </w:rPr>
            </w:pPr>
            <w:r w:rsidRPr="00404220">
              <w:rPr>
                <w:rFonts w:ascii="Arial" w:hAnsi="Arial" w:cs="Arial"/>
              </w:rPr>
              <w:t>Tom Bridgman, Director of Development</w:t>
            </w:r>
            <w:r w:rsidR="00DD78D9">
              <w:rPr>
                <w:rFonts w:ascii="Arial" w:hAnsi="Arial" w:cs="Arial"/>
              </w:rPr>
              <w:t xml:space="preserve"> in consultation with Cabinet Member for Finance &amp; Asset Management.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492822" w:rsidP="008B500E">
            <w:pPr>
              <w:rPr>
                <w:rFonts w:ascii="Arial" w:hAnsi="Arial" w:cs="Arial"/>
              </w:rPr>
            </w:pPr>
            <w:r w:rsidRPr="00404220">
              <w:rPr>
                <w:rFonts w:ascii="Arial" w:hAnsi="Arial" w:cs="Arial"/>
              </w:rPr>
              <w:t>The alternative option</w:t>
            </w:r>
            <w:r>
              <w:rPr>
                <w:rFonts w:ascii="Arial" w:hAnsi="Arial" w:cs="Arial"/>
              </w:rPr>
              <w:t xml:space="preserve"> was not to appoint specialist advice. This was rejected as it could result in the Council</w:t>
            </w:r>
            <w:r w:rsidR="008B500E">
              <w:rPr>
                <w:rFonts w:ascii="Arial" w:hAnsi="Arial" w:cs="Arial"/>
              </w:rPr>
              <w:t xml:space="preserve"> not having the appropriate information necessary to make an informed investment decision towards achieving important financial savings and efficiencies. 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49282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6E1BDC" w:rsidRDefault="00492822" w:rsidP="008A22C6">
            <w:pPr>
              <w:rPr>
                <w:rFonts w:ascii="Arial" w:hAnsi="Arial" w:cs="Arial"/>
              </w:rPr>
            </w:pPr>
            <w:r w:rsidRPr="006E1BDC"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6E1BDC" w:rsidRDefault="00492822" w:rsidP="008A22C6">
            <w:pPr>
              <w:rPr>
                <w:rFonts w:ascii="Arial" w:hAnsi="Arial" w:cs="Arial"/>
              </w:rPr>
            </w:pPr>
            <w:r w:rsidRPr="006E1BDC">
              <w:rPr>
                <w:rFonts w:ascii="Arial" w:hAnsi="Arial" w:cs="Arial"/>
              </w:rPr>
              <w:t>Carfax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6E1BDC" w:rsidRDefault="00492822" w:rsidP="008A22C6">
            <w:pPr>
              <w:rPr>
                <w:rFonts w:ascii="Arial" w:hAnsi="Arial" w:cs="Arial"/>
              </w:rPr>
            </w:pPr>
            <w:r w:rsidRPr="006E1BDC"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492822" w:rsidRDefault="00492822" w:rsidP="008A22C6">
            <w:pPr>
              <w:rPr>
                <w:rFonts w:ascii="Arial" w:hAnsi="Arial" w:cs="Arial"/>
              </w:rPr>
            </w:pPr>
          </w:p>
          <w:p w:rsidR="00492822" w:rsidRPr="00A96C08" w:rsidRDefault="00492822" w:rsidP="008B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Steven Clews, </w:t>
            </w:r>
            <w:r w:rsidR="008B500E">
              <w:rPr>
                <w:rFonts w:ascii="Arial" w:hAnsi="Arial" w:cs="Arial"/>
              </w:rPr>
              <w:t>Regeneration Manager, Regeneration &amp; Economy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D917D3" w:rsidP="00DD4885">
            <w:pPr>
              <w:rPr>
                <w:rFonts w:ascii="Arial" w:hAnsi="Arial" w:cs="Arial"/>
              </w:rPr>
            </w:pPr>
            <w:r w:rsidRPr="00404220">
              <w:rPr>
                <w:rFonts w:ascii="Arial" w:hAnsi="Arial" w:cs="Arial"/>
              </w:rPr>
              <w:t>Tom Bridgman, Director of Development</w:t>
            </w:r>
            <w:r w:rsidR="00C87E50" w:rsidRPr="004D63E5">
              <w:rPr>
                <w:rFonts w:ascii="Arial" w:hAnsi="Arial" w:cs="Arial"/>
                <w:noProof/>
              </w:rPr>
              <w:drawing>
                <wp:inline distT="0" distB="0" distL="0" distR="0" wp14:anchorId="42E5A64F" wp14:editId="7F29F372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D917D3" w:rsidP="008B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17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Default="00D917D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C87E50" w:rsidRPr="00A96C08" w:rsidRDefault="00C87E50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56FE517" wp14:editId="50B47B78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D917D3" w:rsidP="008B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17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2021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5353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  <w:r w:rsidR="00C87E50" w:rsidRPr="00C64101">
              <w:rPr>
                <w:noProof/>
              </w:rPr>
              <w:drawing>
                <wp:inline distT="0" distB="0" distL="0" distR="0" wp14:anchorId="46DB5CAE" wp14:editId="687F4D22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D53537" w:rsidP="00D53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53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 2021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D5353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Edward Turner</w:t>
            </w:r>
          </w:p>
        </w:tc>
        <w:tc>
          <w:tcPr>
            <w:tcW w:w="1984" w:type="dxa"/>
            <w:vAlign w:val="center"/>
          </w:tcPr>
          <w:p w:rsidR="00DD4885" w:rsidRPr="00A96C08" w:rsidRDefault="00D5353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5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72" w:rsidRDefault="003B4272" w:rsidP="00F11FD1">
      <w:r>
        <w:separator/>
      </w:r>
    </w:p>
  </w:endnote>
  <w:endnote w:type="continuationSeparator" w:id="0">
    <w:p w:rsidR="003B4272" w:rsidRDefault="003B427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72" w:rsidRDefault="003B4272" w:rsidP="00F11FD1">
      <w:r>
        <w:separator/>
      </w:r>
    </w:p>
  </w:footnote>
  <w:footnote w:type="continuationSeparator" w:id="0">
    <w:p w:rsidR="003B4272" w:rsidRDefault="003B4272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ELL John">
    <w15:presenceInfo w15:providerId="AD" w15:userId="S-1-5-21-38480843-1272404328-111032338-34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A41D6"/>
    <w:rsid w:val="000B4310"/>
    <w:rsid w:val="000F4239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3B4272"/>
    <w:rsid w:val="004000D7"/>
    <w:rsid w:val="00405321"/>
    <w:rsid w:val="00424A92"/>
    <w:rsid w:val="00492822"/>
    <w:rsid w:val="004A049B"/>
    <w:rsid w:val="004B1944"/>
    <w:rsid w:val="00504E43"/>
    <w:rsid w:val="00532DF2"/>
    <w:rsid w:val="005C6416"/>
    <w:rsid w:val="005E37E4"/>
    <w:rsid w:val="00616F3F"/>
    <w:rsid w:val="006247C4"/>
    <w:rsid w:val="006E1BDC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3BE4"/>
    <w:rsid w:val="008676E5"/>
    <w:rsid w:val="008900A7"/>
    <w:rsid w:val="00891B19"/>
    <w:rsid w:val="008A22C6"/>
    <w:rsid w:val="008B500E"/>
    <w:rsid w:val="008E462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87E50"/>
    <w:rsid w:val="00CB5E4F"/>
    <w:rsid w:val="00CD4BC9"/>
    <w:rsid w:val="00CE6085"/>
    <w:rsid w:val="00D33F83"/>
    <w:rsid w:val="00D53537"/>
    <w:rsid w:val="00D543D9"/>
    <w:rsid w:val="00D917D3"/>
    <w:rsid w:val="00DB01D4"/>
    <w:rsid w:val="00DC2E8D"/>
    <w:rsid w:val="00DD1A34"/>
    <w:rsid w:val="00DD4885"/>
    <w:rsid w:val="00DD51B2"/>
    <w:rsid w:val="00DD78D9"/>
    <w:rsid w:val="00E127E3"/>
    <w:rsid w:val="00E20A54"/>
    <w:rsid w:val="00E270E5"/>
    <w:rsid w:val="00E341D3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389B-DF56-448F-AE17-4E057A8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B3023CDB</Template>
  <TotalTime>17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MITCHELL John</cp:lastModifiedBy>
  <cp:revision>4</cp:revision>
  <cp:lastPrinted>2015-07-27T09:35:00Z</cp:lastPrinted>
  <dcterms:created xsi:type="dcterms:W3CDTF">2021-07-30T06:09:00Z</dcterms:created>
  <dcterms:modified xsi:type="dcterms:W3CDTF">2021-07-30T06:27:00Z</dcterms:modified>
</cp:coreProperties>
</file>